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52BA" w14:textId="77777777" w:rsidR="00601BD2" w:rsidRDefault="008B435E" w:rsidP="00601BD2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01BD2">
        <w:rPr>
          <w:b/>
          <w:sz w:val="28"/>
          <w:szCs w:val="28"/>
        </w:rPr>
        <w:t xml:space="preserve">ubglacial bed topography </w:t>
      </w:r>
      <w:r>
        <w:rPr>
          <w:b/>
          <w:sz w:val="28"/>
          <w:szCs w:val="28"/>
        </w:rPr>
        <w:t>using machine learning</w:t>
      </w:r>
      <w:r w:rsidR="003E328B">
        <w:rPr>
          <w:b/>
          <w:sz w:val="28"/>
          <w:szCs w:val="28"/>
        </w:rPr>
        <w:t xml:space="preserve"> and geostatistical analysis applied to 2D and 3D radar sounding</w:t>
      </w:r>
    </w:p>
    <w:p w14:paraId="19808A9B" w14:textId="77777777" w:rsidR="00601BD2" w:rsidRDefault="00601BD2" w:rsidP="00601BD2">
      <w:pPr>
        <w:contextualSpacing w:val="0"/>
        <w:jc w:val="center"/>
        <w:rPr>
          <w:b/>
          <w:sz w:val="28"/>
          <w:szCs w:val="28"/>
        </w:rPr>
      </w:pPr>
    </w:p>
    <w:p w14:paraId="73521866" w14:textId="77777777" w:rsidR="00601BD2" w:rsidRDefault="00601BD2" w:rsidP="00601BD2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John Paden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, </w:t>
      </w:r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Victor Berger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1</w:t>
      </w:r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, </w:t>
      </w:r>
      <w:proofErr w:type="spellStart"/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Mohanad</w:t>
      </w:r>
      <w:proofErr w:type="spellEnd"/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Al-Ibadi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1</w:t>
      </w:r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, </w:t>
      </w:r>
      <w:r w:rsidR="003E328B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Shane Chu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1</w:t>
      </w:r>
      <w:r w:rsidR="003E328B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, </w:t>
      </w:r>
      <w:proofErr w:type="spellStart"/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Mingze</w:t>
      </w:r>
      <w:proofErr w:type="spellEnd"/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Xu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173D5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, David Crandall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7B22B8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, Geoffrey Fox</w:t>
      </w:r>
      <w:r w:rsidR="00563AF9">
        <w:rPr>
          <w:rFonts w:ascii="Times New Roman" w:eastAsia="Times New Roman" w:hAnsi="Times New Roman" w:cs="Times New Roman"/>
          <w:i/>
          <w:vertAlign w:val="superscript"/>
        </w:rPr>
        <w:t>2</w:t>
      </w:r>
    </w:p>
    <w:p w14:paraId="2F7EF4D2" w14:textId="77777777" w:rsidR="00601BD2" w:rsidRDefault="00601BD2" w:rsidP="00601BD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482E831" w14:textId="77777777" w:rsidR="00563AF9" w:rsidRDefault="004636F7" w:rsidP="004636F7">
      <w:pPr>
        <w:spacing w:line="240" w:lineRule="auto"/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i/>
        </w:rPr>
        <w:t>Center for Remote Sensing of Ice Sheets</w:t>
      </w:r>
      <w:r w:rsidR="00AE279E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="00AE279E">
        <w:rPr>
          <w:rFonts w:ascii="Times New Roman" w:eastAsia="Times New Roman" w:hAnsi="Times New Roman" w:cs="Times New Roman"/>
          <w:i/>
        </w:rPr>
        <w:t>CReSIS</w:t>
      </w:r>
      <w:proofErr w:type="spellEnd"/>
      <w:r w:rsidR="00AE279E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>, University of Kansas, Lawrence, USA</w:t>
      </w:r>
    </w:p>
    <w:p w14:paraId="1D1279B8" w14:textId="16D529E9" w:rsidR="00563AF9" w:rsidRDefault="00563AF9" w:rsidP="004636F7">
      <w:pPr>
        <w:spacing w:line="240" w:lineRule="auto"/>
        <w:contextualSpacing w:val="0"/>
        <w:rPr>
          <w:rFonts w:ascii="Times New Roman" w:eastAsia="Times New Roman" w:hAnsi="Times New Roman" w:cs="Times New Roman"/>
          <w:i/>
        </w:rPr>
      </w:pPr>
      <w:r w:rsidRPr="00563AF9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563AF9">
        <w:rPr>
          <w:rFonts w:ascii="Times New Roman" w:eastAsia="Times New Roman" w:hAnsi="Times New Roman" w:cs="Times New Roman"/>
          <w:i/>
        </w:rPr>
        <w:t xml:space="preserve">School of </w:t>
      </w:r>
      <w:del w:id="0" w:author="Crandall, David" w:date="2018-08-02T01:07:00Z">
        <w:r w:rsidRPr="00563AF9" w:rsidDel="00527AEA">
          <w:rPr>
            <w:rFonts w:ascii="Times New Roman" w:eastAsia="Times New Roman" w:hAnsi="Times New Roman" w:cs="Times New Roman"/>
            <w:i/>
          </w:rPr>
          <w:delText xml:space="preserve">Computing </w:delText>
        </w:r>
      </w:del>
      <w:ins w:id="1" w:author="Crandall, David" w:date="2018-08-02T01:07:00Z">
        <w:r w:rsidR="00527AEA">
          <w:rPr>
            <w:rFonts w:ascii="Times New Roman" w:eastAsia="Times New Roman" w:hAnsi="Times New Roman" w:cs="Times New Roman"/>
            <w:i/>
          </w:rPr>
          <w:t>Informatics, Computing, and Engineering</w:t>
        </w:r>
      </w:ins>
      <w:del w:id="2" w:author="Crandall, David" w:date="2018-08-02T01:07:00Z">
        <w:r w:rsidRPr="00563AF9" w:rsidDel="00527AEA">
          <w:rPr>
            <w:rFonts w:ascii="Times New Roman" w:eastAsia="Times New Roman" w:hAnsi="Times New Roman" w:cs="Times New Roman"/>
            <w:i/>
          </w:rPr>
          <w:delText>and Informatics</w:delText>
        </w:r>
      </w:del>
      <w:r w:rsidRPr="00563AF9">
        <w:rPr>
          <w:rFonts w:ascii="Times New Roman" w:eastAsia="Times New Roman" w:hAnsi="Times New Roman" w:cs="Times New Roman"/>
          <w:i/>
        </w:rPr>
        <w:t>, Indiana University, USA</w:t>
      </w:r>
    </w:p>
    <w:p w14:paraId="68D43A1E" w14:textId="77777777" w:rsidR="00601BD2" w:rsidRDefault="00601BD2" w:rsidP="00601BD2">
      <w:pPr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C68C88" w14:textId="78A56A01" w:rsidR="00B67DE5" w:rsidRDefault="00601BD2" w:rsidP="00601BD2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 topography </w:t>
      </w:r>
      <w:r w:rsidR="00173D57">
        <w:rPr>
          <w:sz w:val="24"/>
          <w:szCs w:val="24"/>
        </w:rPr>
        <w:t xml:space="preserve">is an essential </w:t>
      </w:r>
      <w:r w:rsidR="00B67DE5">
        <w:rPr>
          <w:sz w:val="24"/>
          <w:szCs w:val="24"/>
        </w:rPr>
        <w:t>boundary condition</w:t>
      </w:r>
      <w:r w:rsidR="004B25CB" w:rsidRPr="004B25CB">
        <w:rPr>
          <w:sz w:val="24"/>
          <w:szCs w:val="24"/>
        </w:rPr>
        <w:t xml:space="preserve"> </w:t>
      </w:r>
      <w:r w:rsidR="00343E73">
        <w:rPr>
          <w:sz w:val="24"/>
          <w:szCs w:val="24"/>
        </w:rPr>
        <w:t xml:space="preserve">in </w:t>
      </w:r>
      <w:ins w:id="3" w:author="Crandall, David" w:date="2018-08-02T01:08:00Z">
        <w:r w:rsidR="00527AEA">
          <w:rPr>
            <w:sz w:val="24"/>
            <w:szCs w:val="24"/>
          </w:rPr>
          <w:t xml:space="preserve">the </w:t>
        </w:r>
      </w:ins>
      <w:r w:rsidR="004B25CB">
        <w:rPr>
          <w:sz w:val="24"/>
          <w:szCs w:val="24"/>
        </w:rPr>
        <w:t xml:space="preserve">ice sheet numerical models </w:t>
      </w:r>
      <w:del w:id="4" w:author="Crandall, David" w:date="2018-08-02T01:08:00Z">
        <w:r w:rsidR="004B25CB" w:rsidDel="00527AEA">
          <w:rPr>
            <w:sz w:val="24"/>
            <w:szCs w:val="24"/>
          </w:rPr>
          <w:delText xml:space="preserve">that are </w:delText>
        </w:r>
      </w:del>
      <w:r w:rsidR="004B25CB">
        <w:rPr>
          <w:sz w:val="24"/>
          <w:szCs w:val="24"/>
        </w:rPr>
        <w:t>used to predict future ice mass balance relevant to sea level rise</w:t>
      </w:r>
      <w:r>
        <w:rPr>
          <w:sz w:val="24"/>
          <w:szCs w:val="24"/>
        </w:rPr>
        <w:t xml:space="preserve"> </w:t>
      </w:r>
      <w:r w:rsidR="00B67DE5">
        <w:rPr>
          <w:sz w:val="24"/>
          <w:szCs w:val="24"/>
        </w:rPr>
        <w:t xml:space="preserve">and </w:t>
      </w:r>
      <w:del w:id="5" w:author="Crandall, David" w:date="2018-08-02T01:08:00Z">
        <w:r w:rsidR="00343E73" w:rsidDel="00527AEA">
          <w:rPr>
            <w:sz w:val="24"/>
            <w:szCs w:val="24"/>
          </w:rPr>
          <w:delText xml:space="preserve">are </w:delText>
        </w:r>
        <w:r w:rsidR="00B67DE5" w:rsidDel="00527AEA">
          <w:rPr>
            <w:sz w:val="24"/>
            <w:szCs w:val="24"/>
          </w:rPr>
          <w:delText xml:space="preserve">used </w:delText>
        </w:r>
      </w:del>
      <w:r w:rsidR="00B67DE5">
        <w:rPr>
          <w:sz w:val="24"/>
          <w:szCs w:val="24"/>
        </w:rPr>
        <w:t xml:space="preserve">to determine the flux gate in current ice mass balance estimates. Fine resolution measurements from 3D radar sounding </w:t>
      </w:r>
      <w:r w:rsidR="00343E73">
        <w:rPr>
          <w:sz w:val="24"/>
          <w:szCs w:val="24"/>
        </w:rPr>
        <w:t>are</w:t>
      </w:r>
      <w:r w:rsidR="00B67DE5">
        <w:rPr>
          <w:sz w:val="24"/>
          <w:szCs w:val="24"/>
        </w:rPr>
        <w:t xml:space="preserve"> especially relevant to understanding </w:t>
      </w:r>
      <w:r>
        <w:rPr>
          <w:sz w:val="24"/>
          <w:szCs w:val="24"/>
        </w:rPr>
        <w:t>the stability of grou</w:t>
      </w:r>
      <w:r w:rsidR="00B67DE5">
        <w:rPr>
          <w:sz w:val="24"/>
          <w:szCs w:val="24"/>
        </w:rPr>
        <w:t xml:space="preserve">nding lines and calving fronts. </w:t>
      </w:r>
      <w:r w:rsidR="0040445D">
        <w:rPr>
          <w:sz w:val="24"/>
          <w:szCs w:val="24"/>
        </w:rPr>
        <w:t>In order to extract the ice bottom in hard</w:t>
      </w:r>
      <w:ins w:id="6" w:author="Crandall, David" w:date="2018-08-02T01:08:00Z">
        <w:r w:rsidR="00527AEA">
          <w:rPr>
            <w:sz w:val="24"/>
            <w:szCs w:val="24"/>
          </w:rPr>
          <w:t>-</w:t>
        </w:r>
      </w:ins>
      <w:del w:id="7" w:author="Crandall, David" w:date="2018-08-02T01:08:00Z">
        <w:r w:rsidR="0040445D" w:rsidDel="00527AEA">
          <w:rPr>
            <w:sz w:val="24"/>
            <w:szCs w:val="24"/>
          </w:rPr>
          <w:delText xml:space="preserve"> </w:delText>
        </w:r>
      </w:del>
      <w:r w:rsidR="0040445D">
        <w:rPr>
          <w:sz w:val="24"/>
          <w:szCs w:val="24"/>
        </w:rPr>
        <w:t>to</w:t>
      </w:r>
      <w:ins w:id="8" w:author="Crandall, David" w:date="2018-08-02T01:08:00Z">
        <w:r w:rsidR="00527AEA">
          <w:rPr>
            <w:sz w:val="24"/>
            <w:szCs w:val="24"/>
          </w:rPr>
          <w:t>-</w:t>
        </w:r>
      </w:ins>
      <w:del w:id="9" w:author="Crandall, David" w:date="2018-08-02T01:08:00Z">
        <w:r w:rsidR="0040445D" w:rsidDel="00527AEA">
          <w:rPr>
            <w:sz w:val="24"/>
            <w:szCs w:val="24"/>
          </w:rPr>
          <w:delText xml:space="preserve"> </w:delText>
        </w:r>
      </w:del>
      <w:r w:rsidR="0040445D">
        <w:rPr>
          <w:sz w:val="24"/>
          <w:szCs w:val="24"/>
        </w:rPr>
        <w:t xml:space="preserve">detect regions of the imagery and to handle complex mountainous terrain, we have developed several machine learning algorithms to track the ice bottom. We found that </w:t>
      </w:r>
      <w:del w:id="10" w:author="Crandall, David" w:date="2018-08-02T01:09:00Z">
        <w:r w:rsidR="0040445D" w:rsidDel="00527AEA">
          <w:rPr>
            <w:sz w:val="24"/>
            <w:szCs w:val="24"/>
          </w:rPr>
          <w:delText xml:space="preserve">the </w:delText>
        </w:r>
      </w:del>
      <w:ins w:id="11" w:author="Crandall, David" w:date="2018-08-02T01:09:00Z">
        <w:r w:rsidR="00527AEA">
          <w:rPr>
            <w:sz w:val="24"/>
            <w:szCs w:val="24"/>
          </w:rPr>
          <w:t xml:space="preserve">a Hidden Markov Model (HMM) </w:t>
        </w:r>
      </w:ins>
      <w:ins w:id="12" w:author="Crandall, David" w:date="2018-08-02T01:10:00Z">
        <w:r w:rsidR="00527AEA">
          <w:rPr>
            <w:sz w:val="24"/>
            <w:szCs w:val="24"/>
          </w:rPr>
          <w:t>solved via</w:t>
        </w:r>
      </w:ins>
      <w:ins w:id="13" w:author="Crandall, David" w:date="2018-08-02T01:09:00Z">
        <w:r w:rsidR="00527AEA">
          <w:rPr>
            <w:sz w:val="24"/>
            <w:szCs w:val="24"/>
          </w:rPr>
          <w:t xml:space="preserve"> the</w:t>
        </w:r>
        <w:r w:rsidR="00527AEA">
          <w:rPr>
            <w:sz w:val="24"/>
            <w:szCs w:val="24"/>
          </w:rPr>
          <w:t xml:space="preserve"> </w:t>
        </w:r>
      </w:ins>
      <w:r w:rsidR="0040445D">
        <w:rPr>
          <w:sz w:val="24"/>
          <w:szCs w:val="24"/>
        </w:rPr>
        <w:t>Viterbi algorithm is very efficient</w:t>
      </w:r>
      <w:del w:id="14" w:author="Crandall, David" w:date="2018-08-02T01:09:00Z">
        <w:r w:rsidR="0040445D" w:rsidDel="00527AEA">
          <w:rPr>
            <w:sz w:val="24"/>
            <w:szCs w:val="24"/>
          </w:rPr>
          <w:delText>,</w:delText>
        </w:r>
      </w:del>
      <w:r w:rsidR="0040445D">
        <w:rPr>
          <w:sz w:val="24"/>
          <w:szCs w:val="24"/>
        </w:rPr>
        <w:t xml:space="preserve"> but </w:t>
      </w:r>
      <w:del w:id="15" w:author="Crandall, David" w:date="2018-08-02T01:10:00Z">
        <w:r w:rsidR="0040445D" w:rsidDel="00527AEA">
          <w:rPr>
            <w:sz w:val="24"/>
            <w:szCs w:val="24"/>
          </w:rPr>
          <w:delText>also the worst performing</w:delText>
        </w:r>
      </w:del>
      <w:ins w:id="16" w:author="Crandall, David" w:date="2018-08-02T01:10:00Z">
        <w:r w:rsidR="00527AEA">
          <w:rPr>
            <w:sz w:val="24"/>
            <w:szCs w:val="24"/>
          </w:rPr>
          <w:t>least accurate</w:t>
        </w:r>
      </w:ins>
      <w:r w:rsidR="0040445D">
        <w:rPr>
          <w:sz w:val="24"/>
          <w:szCs w:val="24"/>
        </w:rPr>
        <w:t xml:space="preserve">. </w:t>
      </w:r>
      <w:del w:id="17" w:author="Crandall, David" w:date="2018-08-02T01:10:00Z">
        <w:r w:rsidR="0040445D" w:rsidDel="00527AEA">
          <w:rPr>
            <w:sz w:val="24"/>
            <w:szCs w:val="24"/>
          </w:rPr>
          <w:delText xml:space="preserve">The </w:delText>
        </w:r>
      </w:del>
      <w:ins w:id="18" w:author="Crandall, David" w:date="2018-08-02T01:10:00Z">
        <w:r w:rsidR="00527AEA">
          <w:rPr>
            <w:sz w:val="24"/>
            <w:szCs w:val="24"/>
          </w:rPr>
          <w:t>A Markov Random Field (MRF) model solved via</w:t>
        </w:r>
        <w:r w:rsidR="00527AEA">
          <w:rPr>
            <w:sz w:val="24"/>
            <w:szCs w:val="24"/>
          </w:rPr>
          <w:t xml:space="preserve"> </w:t>
        </w:r>
      </w:ins>
      <w:r w:rsidR="0040445D">
        <w:rPr>
          <w:sz w:val="24"/>
          <w:szCs w:val="24"/>
        </w:rPr>
        <w:t xml:space="preserve">Tree Re-Weighted </w:t>
      </w:r>
      <w:del w:id="19" w:author="Crandall, David" w:date="2018-08-02T01:10:00Z">
        <w:r w:rsidR="0040445D" w:rsidDel="00527AEA">
          <w:rPr>
            <w:sz w:val="24"/>
            <w:szCs w:val="24"/>
          </w:rPr>
          <w:delText xml:space="preserve">message </w:delText>
        </w:r>
      </w:del>
      <w:ins w:id="20" w:author="Crandall, David" w:date="2018-08-02T01:10:00Z">
        <w:r w:rsidR="00527AEA">
          <w:rPr>
            <w:sz w:val="24"/>
            <w:szCs w:val="24"/>
          </w:rPr>
          <w:t>m</w:t>
        </w:r>
        <w:r w:rsidR="00527AEA">
          <w:rPr>
            <w:sz w:val="24"/>
            <w:szCs w:val="24"/>
          </w:rPr>
          <w:t xml:space="preserve">essage </w:t>
        </w:r>
      </w:ins>
      <w:r w:rsidR="0040445D">
        <w:rPr>
          <w:sz w:val="24"/>
          <w:szCs w:val="24"/>
        </w:rPr>
        <w:t>passing</w:t>
      </w:r>
      <w:del w:id="21" w:author="Crandall, David" w:date="2018-08-02T01:10:00Z">
        <w:r w:rsidR="0040445D" w:rsidDel="00527AEA">
          <w:rPr>
            <w:sz w:val="24"/>
            <w:szCs w:val="24"/>
          </w:rPr>
          <w:delText>-Sequential</w:delText>
        </w:r>
      </w:del>
      <w:r w:rsidR="0040445D">
        <w:rPr>
          <w:sz w:val="24"/>
          <w:szCs w:val="24"/>
        </w:rPr>
        <w:t xml:space="preserve"> (TRW-S) </w:t>
      </w:r>
      <w:del w:id="22" w:author="Crandall, David" w:date="2018-08-02T01:11:00Z">
        <w:r w:rsidR="0040445D" w:rsidDel="00527AEA">
          <w:rPr>
            <w:sz w:val="24"/>
            <w:szCs w:val="24"/>
          </w:rPr>
          <w:delText>algorithm performs</w:delText>
        </w:r>
      </w:del>
      <w:ins w:id="23" w:author="Crandall, David" w:date="2018-08-02T01:11:00Z">
        <w:r w:rsidR="00527AEA">
          <w:rPr>
            <w:sz w:val="24"/>
            <w:szCs w:val="24"/>
          </w:rPr>
          <w:t>is most accurate</w:t>
        </w:r>
      </w:ins>
      <w:r w:rsidR="0040445D">
        <w:rPr>
          <w:sz w:val="24"/>
          <w:szCs w:val="24"/>
        </w:rPr>
        <w:t xml:space="preserve"> </w:t>
      </w:r>
      <w:del w:id="24" w:author="Crandall, David" w:date="2018-08-02T01:11:00Z">
        <w:r w:rsidR="0040445D" w:rsidDel="00527AEA">
          <w:rPr>
            <w:sz w:val="24"/>
            <w:szCs w:val="24"/>
          </w:rPr>
          <w:delText xml:space="preserve">the best </w:delText>
        </w:r>
      </w:del>
      <w:r w:rsidR="0040445D">
        <w:rPr>
          <w:sz w:val="24"/>
          <w:szCs w:val="24"/>
        </w:rPr>
        <w:t xml:space="preserve">but is also approximately 100 times slower. Since radar data is easily segmented for processing, this computation time </w:t>
      </w:r>
      <w:ins w:id="25" w:author="Crandall, David" w:date="2018-08-02T01:12:00Z">
        <w:r w:rsidR="00527AEA">
          <w:rPr>
            <w:sz w:val="24"/>
            <w:szCs w:val="24"/>
          </w:rPr>
          <w:t xml:space="preserve">is not an issue </w:t>
        </w:r>
      </w:ins>
      <w:r w:rsidR="0040445D">
        <w:rPr>
          <w:sz w:val="24"/>
          <w:szCs w:val="24"/>
        </w:rPr>
        <w:t>on a computer cluster</w:t>
      </w:r>
      <w:del w:id="26" w:author="Crandall, David" w:date="2018-08-02T01:12:00Z">
        <w:r w:rsidR="0040445D" w:rsidDel="00527AEA">
          <w:rPr>
            <w:sz w:val="24"/>
            <w:szCs w:val="24"/>
          </w:rPr>
          <w:delText xml:space="preserve"> is not an issue</w:delText>
        </w:r>
      </w:del>
      <w:r w:rsidR="0040445D">
        <w:rPr>
          <w:sz w:val="24"/>
          <w:szCs w:val="24"/>
        </w:rPr>
        <w:t xml:space="preserve">. </w:t>
      </w:r>
      <w:del w:id="27" w:author="Crandall, David" w:date="2018-08-02T01:12:00Z">
        <w:r w:rsidR="00C91320" w:rsidDel="00527AEA">
          <w:rPr>
            <w:sz w:val="24"/>
            <w:szCs w:val="24"/>
          </w:rPr>
          <w:delText xml:space="preserve">The </w:delText>
        </w:r>
      </w:del>
      <w:ins w:id="28" w:author="Crandall, David" w:date="2018-08-02T01:12:00Z">
        <w:r w:rsidR="00527AEA">
          <w:rPr>
            <w:sz w:val="24"/>
            <w:szCs w:val="24"/>
          </w:rPr>
          <w:t>A</w:t>
        </w:r>
        <w:r w:rsidR="00527AEA">
          <w:rPr>
            <w:sz w:val="24"/>
            <w:szCs w:val="24"/>
          </w:rPr>
          <w:t xml:space="preserve"> </w:t>
        </w:r>
      </w:ins>
      <w:del w:id="29" w:author="Crandall, David" w:date="2018-08-02T01:12:00Z">
        <w:r w:rsidR="0040445D" w:rsidDel="00527AEA">
          <w:rPr>
            <w:sz w:val="24"/>
            <w:szCs w:val="24"/>
          </w:rPr>
          <w:delText xml:space="preserve">deep </w:delText>
        </w:r>
      </w:del>
      <w:ins w:id="30" w:author="Crandall, David" w:date="2018-08-02T01:12:00Z">
        <w:r w:rsidR="00527AEA">
          <w:rPr>
            <w:sz w:val="24"/>
            <w:szCs w:val="24"/>
          </w:rPr>
          <w:t>D</w:t>
        </w:r>
        <w:r w:rsidR="00527AEA">
          <w:rPr>
            <w:sz w:val="24"/>
            <w:szCs w:val="24"/>
          </w:rPr>
          <w:t xml:space="preserve">eep </w:t>
        </w:r>
      </w:ins>
      <w:r w:rsidR="0040445D">
        <w:rPr>
          <w:sz w:val="24"/>
          <w:szCs w:val="24"/>
        </w:rPr>
        <w:t xml:space="preserve">Neural Network (NN) </w:t>
      </w:r>
      <w:ins w:id="31" w:author="Crandall, David" w:date="2018-08-02T01:12:00Z">
        <w:r w:rsidR="00527AEA">
          <w:rPr>
            <w:sz w:val="24"/>
            <w:szCs w:val="24"/>
          </w:rPr>
          <w:t xml:space="preserve">model </w:t>
        </w:r>
      </w:ins>
      <w:ins w:id="32" w:author="Crandall, David" w:date="2018-08-02T01:13:00Z">
        <w:r w:rsidR="00527AEA">
          <w:rPr>
            <w:sz w:val="24"/>
            <w:szCs w:val="24"/>
          </w:rPr>
          <w:t xml:space="preserve">offers </w:t>
        </w:r>
      </w:ins>
      <w:ins w:id="33" w:author="Crandall, David" w:date="2018-08-02T01:16:00Z">
        <w:r w:rsidR="00527AEA">
          <w:rPr>
            <w:sz w:val="24"/>
            <w:szCs w:val="24"/>
          </w:rPr>
          <w:t>slightly lower</w:t>
        </w:r>
      </w:ins>
      <w:ins w:id="34" w:author="Crandall, David" w:date="2018-08-02T01:13:00Z">
        <w:r w:rsidR="00527AEA">
          <w:rPr>
            <w:sz w:val="24"/>
            <w:szCs w:val="24"/>
          </w:rPr>
          <w:t xml:space="preserve"> accuracy</w:t>
        </w:r>
      </w:ins>
      <w:ins w:id="35" w:author="Crandall, David" w:date="2018-08-02T01:15:00Z">
        <w:r w:rsidR="00527AEA">
          <w:rPr>
            <w:sz w:val="24"/>
            <w:szCs w:val="24"/>
          </w:rPr>
          <w:t xml:space="preserve"> but, unlike Viterbi and TRW-S, does not require </w:t>
        </w:r>
      </w:ins>
      <w:del w:id="36" w:author="Crandall, David" w:date="2018-08-02T01:13:00Z">
        <w:r w:rsidR="0040445D" w:rsidDel="00527AEA">
          <w:rPr>
            <w:sz w:val="24"/>
            <w:szCs w:val="24"/>
          </w:rPr>
          <w:delText>implementation</w:delText>
        </w:r>
        <w:r w:rsidR="00C91320" w:rsidDel="00527AEA">
          <w:rPr>
            <w:sz w:val="24"/>
            <w:szCs w:val="24"/>
          </w:rPr>
          <w:delText xml:space="preserve">’s </w:delText>
        </w:r>
      </w:del>
      <w:del w:id="37" w:author="Crandall, David" w:date="2018-08-02T01:14:00Z">
        <w:r w:rsidR="00C91320" w:rsidDel="00527AEA">
          <w:rPr>
            <w:sz w:val="24"/>
            <w:szCs w:val="24"/>
          </w:rPr>
          <w:delText>performance</w:delText>
        </w:r>
        <w:r w:rsidR="0040445D" w:rsidDel="00527AEA">
          <w:rPr>
            <w:sz w:val="24"/>
            <w:szCs w:val="24"/>
          </w:rPr>
          <w:delText xml:space="preserve"> </w:delText>
        </w:r>
        <w:r w:rsidR="00464C22" w:rsidDel="00527AEA">
          <w:rPr>
            <w:sz w:val="24"/>
            <w:szCs w:val="24"/>
          </w:rPr>
          <w:delText xml:space="preserve">falls </w:delText>
        </w:r>
        <w:r w:rsidR="0040445D" w:rsidDel="00527AEA">
          <w:rPr>
            <w:sz w:val="24"/>
            <w:szCs w:val="24"/>
          </w:rPr>
          <w:delText>in between</w:delText>
        </w:r>
      </w:del>
      <w:del w:id="38" w:author="Crandall, David" w:date="2018-08-02T01:15:00Z">
        <w:r w:rsidR="0040445D" w:rsidDel="00527AEA">
          <w:rPr>
            <w:sz w:val="24"/>
            <w:szCs w:val="24"/>
          </w:rPr>
          <w:delText xml:space="preserve">. </w:delText>
        </w:r>
        <w:r w:rsidR="00464C22" w:rsidDel="00527AEA">
          <w:rPr>
            <w:sz w:val="24"/>
            <w:szCs w:val="24"/>
          </w:rPr>
          <w:delText>T</w:delText>
        </w:r>
        <w:r w:rsidR="00C91320" w:rsidDel="00527AEA">
          <w:rPr>
            <w:sz w:val="24"/>
            <w:szCs w:val="24"/>
          </w:rPr>
          <w:delText xml:space="preserve">he </w:delText>
        </w:r>
        <w:r w:rsidR="0040445D" w:rsidDel="00527AEA">
          <w:rPr>
            <w:sz w:val="24"/>
            <w:szCs w:val="24"/>
          </w:rPr>
          <w:delText xml:space="preserve">TRW-S and Viterbi algorithms </w:delText>
        </w:r>
        <w:r w:rsidR="00464C22" w:rsidDel="00527AEA">
          <w:rPr>
            <w:sz w:val="24"/>
            <w:szCs w:val="24"/>
          </w:rPr>
          <w:delText xml:space="preserve">include </w:delText>
        </w:r>
      </w:del>
      <w:r w:rsidR="0040445D">
        <w:rPr>
          <w:sz w:val="24"/>
          <w:szCs w:val="24"/>
        </w:rPr>
        <w:t xml:space="preserve">external evidence </w:t>
      </w:r>
      <w:r w:rsidR="00C91320">
        <w:rPr>
          <w:sz w:val="24"/>
          <w:szCs w:val="24"/>
        </w:rPr>
        <w:t xml:space="preserve">such as </w:t>
      </w:r>
      <w:r w:rsidR="0040445D">
        <w:rPr>
          <w:sz w:val="24"/>
          <w:szCs w:val="24"/>
        </w:rPr>
        <w:t>surface elevation</w:t>
      </w:r>
      <w:r w:rsidR="00C91320">
        <w:rPr>
          <w:sz w:val="24"/>
          <w:szCs w:val="24"/>
        </w:rPr>
        <w:t xml:space="preserve"> and </w:t>
      </w:r>
      <w:r w:rsidR="0040445D">
        <w:rPr>
          <w:sz w:val="24"/>
          <w:szCs w:val="24"/>
        </w:rPr>
        <w:t>ice mask</w:t>
      </w:r>
      <w:r w:rsidR="00C91320">
        <w:rPr>
          <w:sz w:val="24"/>
          <w:szCs w:val="24"/>
        </w:rPr>
        <w:t xml:space="preserve">. </w:t>
      </w:r>
      <w:r w:rsidR="00464C22">
        <w:rPr>
          <w:sz w:val="24"/>
          <w:szCs w:val="24"/>
        </w:rPr>
        <w:t>M</w:t>
      </w:r>
      <w:r w:rsidR="00C91320">
        <w:rPr>
          <w:sz w:val="24"/>
          <w:szCs w:val="24"/>
        </w:rPr>
        <w:t xml:space="preserve">anual picks can be used as ground truth and when operating on small portions of the imagery, even TRW-S is fast enough to run interactively. </w:t>
      </w:r>
      <w:del w:id="39" w:author="Crandall, David" w:date="2018-08-02T01:16:00Z">
        <w:r w:rsidR="00C91320" w:rsidDel="00527AEA">
          <w:rPr>
            <w:sz w:val="24"/>
            <w:szCs w:val="24"/>
          </w:rPr>
          <w:delText xml:space="preserve">In contrast, the current </w:delText>
        </w:r>
        <w:r w:rsidR="0040445D" w:rsidDel="00527AEA">
          <w:rPr>
            <w:sz w:val="24"/>
            <w:szCs w:val="24"/>
          </w:rPr>
          <w:delText xml:space="preserve">NN </w:delText>
        </w:r>
        <w:r w:rsidR="00C91320" w:rsidDel="00527AEA">
          <w:rPr>
            <w:sz w:val="24"/>
            <w:szCs w:val="24"/>
          </w:rPr>
          <w:delText xml:space="preserve">implementation </w:delText>
        </w:r>
        <w:r w:rsidR="0040445D" w:rsidDel="00527AEA">
          <w:rPr>
            <w:sz w:val="24"/>
            <w:szCs w:val="24"/>
          </w:rPr>
          <w:delText xml:space="preserve">only takes the radar imagery as input since it is difficult to include non-conforming </w:delText>
        </w:r>
        <w:r w:rsidR="00C91320" w:rsidDel="00527AEA">
          <w:rPr>
            <w:sz w:val="24"/>
            <w:szCs w:val="24"/>
          </w:rPr>
          <w:delText xml:space="preserve">sources of </w:delText>
        </w:r>
        <w:r w:rsidR="0040445D" w:rsidDel="00527AEA">
          <w:rPr>
            <w:sz w:val="24"/>
            <w:szCs w:val="24"/>
          </w:rPr>
          <w:delText>evidence.</w:delText>
        </w:r>
        <w:r w:rsidR="00C91320" w:rsidDel="00527AEA">
          <w:rPr>
            <w:sz w:val="24"/>
            <w:szCs w:val="24"/>
          </w:rPr>
          <w:delText xml:space="preserve"> However, the NN </w:delText>
        </w:r>
        <w:r w:rsidR="00464C22" w:rsidDel="00527AEA">
          <w:rPr>
            <w:sz w:val="24"/>
            <w:szCs w:val="24"/>
          </w:rPr>
          <w:delText xml:space="preserve">without the extra evidence </w:delText>
        </w:r>
        <w:r w:rsidR="00C91320" w:rsidDel="00527AEA">
          <w:rPr>
            <w:sz w:val="24"/>
            <w:szCs w:val="24"/>
          </w:rPr>
          <w:delText xml:space="preserve">performs </w:delText>
        </w:r>
        <w:r w:rsidR="00464C22" w:rsidDel="00527AEA">
          <w:rPr>
            <w:sz w:val="24"/>
            <w:szCs w:val="24"/>
          </w:rPr>
          <w:delText xml:space="preserve">nearly </w:delText>
        </w:r>
        <w:r w:rsidR="00C91320" w:rsidDel="00527AEA">
          <w:rPr>
            <w:sz w:val="24"/>
            <w:szCs w:val="24"/>
          </w:rPr>
          <w:delText xml:space="preserve">as well as TRW-S. </w:delText>
        </w:r>
      </w:del>
      <w:r w:rsidR="00EE2AB5">
        <w:rPr>
          <w:sz w:val="24"/>
          <w:szCs w:val="24"/>
        </w:rPr>
        <w:t>T</w:t>
      </w:r>
      <w:r w:rsidR="00C91320">
        <w:rPr>
          <w:sz w:val="24"/>
          <w:szCs w:val="24"/>
        </w:rPr>
        <w:t xml:space="preserve">he best performing TRW-S algorithm achieves a mean </w:t>
      </w:r>
      <w:r w:rsidR="00EE2AB5">
        <w:rPr>
          <w:sz w:val="24"/>
          <w:szCs w:val="24"/>
        </w:rPr>
        <w:t xml:space="preserve">tracking </w:t>
      </w:r>
      <w:r w:rsidR="00C91320">
        <w:rPr>
          <w:sz w:val="24"/>
          <w:szCs w:val="24"/>
        </w:rPr>
        <w:t>error of 5.1 pixels. Using these methods, w</w:t>
      </w:r>
      <w:r>
        <w:rPr>
          <w:sz w:val="24"/>
          <w:szCs w:val="24"/>
        </w:rPr>
        <w:t xml:space="preserve">e present </w:t>
      </w:r>
      <w:r w:rsidR="00B67DE5">
        <w:rPr>
          <w:sz w:val="24"/>
          <w:szCs w:val="24"/>
        </w:rPr>
        <w:t xml:space="preserve">a complete 3D mapping of the Canadian Arctic Archipelagos </w:t>
      </w:r>
      <w:r w:rsidR="00260438">
        <w:rPr>
          <w:sz w:val="24"/>
          <w:szCs w:val="24"/>
        </w:rPr>
        <w:t xml:space="preserve">(CAA) </w:t>
      </w:r>
      <w:r w:rsidR="00B67DE5">
        <w:rPr>
          <w:sz w:val="24"/>
          <w:szCs w:val="24"/>
        </w:rPr>
        <w:t xml:space="preserve">and the first Operation Ice Bridge </w:t>
      </w:r>
      <w:r w:rsidR="00AE279E">
        <w:rPr>
          <w:sz w:val="24"/>
          <w:szCs w:val="24"/>
        </w:rPr>
        <w:t xml:space="preserve">(OIB) </w:t>
      </w:r>
      <w:r w:rsidR="00B67DE5">
        <w:rPr>
          <w:sz w:val="24"/>
          <w:szCs w:val="24"/>
        </w:rPr>
        <w:t xml:space="preserve">campaign </w:t>
      </w:r>
      <w:r w:rsidR="009D797C">
        <w:rPr>
          <w:sz w:val="24"/>
          <w:szCs w:val="24"/>
        </w:rPr>
        <w:t xml:space="preserve">(2018 Arctic) </w:t>
      </w:r>
      <w:r w:rsidR="00B67DE5">
        <w:rPr>
          <w:sz w:val="24"/>
          <w:szCs w:val="24"/>
        </w:rPr>
        <w:t xml:space="preserve">mapped in 3D mode. </w:t>
      </w:r>
      <w:r w:rsidR="00260438">
        <w:rPr>
          <w:sz w:val="24"/>
          <w:szCs w:val="24"/>
        </w:rPr>
        <w:t xml:space="preserve">The CAA </w:t>
      </w:r>
      <w:r w:rsidR="00AB79C8">
        <w:rPr>
          <w:sz w:val="24"/>
          <w:szCs w:val="24"/>
        </w:rPr>
        <w:t xml:space="preserve">dataset </w:t>
      </w:r>
      <w:r w:rsidR="00260438">
        <w:rPr>
          <w:sz w:val="24"/>
          <w:szCs w:val="24"/>
        </w:rPr>
        <w:t>cover</w:t>
      </w:r>
      <w:r w:rsidR="00AB79C8">
        <w:rPr>
          <w:sz w:val="24"/>
          <w:szCs w:val="24"/>
        </w:rPr>
        <w:t>s</w:t>
      </w:r>
      <w:r w:rsidR="00260438">
        <w:rPr>
          <w:sz w:val="24"/>
          <w:szCs w:val="24"/>
        </w:rPr>
        <w:t xml:space="preserve"> 5000 </w:t>
      </w:r>
      <w:r w:rsidR="00AB79C8">
        <w:rPr>
          <w:sz w:val="24"/>
          <w:szCs w:val="24"/>
        </w:rPr>
        <w:t>line-</w:t>
      </w:r>
      <w:r w:rsidR="00260438">
        <w:rPr>
          <w:sz w:val="24"/>
          <w:szCs w:val="24"/>
        </w:rPr>
        <w:t xml:space="preserve">km, much of which is in mountainous terrain. The horizontal posting is 25 m and the RMSE is </w:t>
      </w:r>
      <w:r w:rsidR="003966D2">
        <w:rPr>
          <w:sz w:val="24"/>
          <w:szCs w:val="24"/>
        </w:rPr>
        <w:t>38±7</w:t>
      </w:r>
      <w:r w:rsidR="00260438">
        <w:rPr>
          <w:sz w:val="24"/>
          <w:szCs w:val="24"/>
        </w:rPr>
        <w:t xml:space="preserve"> m based on 20 cross overs.</w:t>
      </w:r>
      <w:r w:rsidR="00132F6B">
        <w:rPr>
          <w:sz w:val="24"/>
          <w:szCs w:val="24"/>
        </w:rPr>
        <w:t xml:space="preserve"> </w:t>
      </w:r>
      <w:r w:rsidR="00AE279E">
        <w:rPr>
          <w:sz w:val="24"/>
          <w:szCs w:val="24"/>
        </w:rPr>
        <w:t xml:space="preserve">The </w:t>
      </w:r>
      <w:r w:rsidR="00132F6B">
        <w:rPr>
          <w:sz w:val="24"/>
          <w:szCs w:val="24"/>
        </w:rPr>
        <w:t xml:space="preserve">dataset </w:t>
      </w:r>
      <w:r w:rsidR="00E40063">
        <w:rPr>
          <w:sz w:val="24"/>
          <w:szCs w:val="24"/>
        </w:rPr>
        <w:t xml:space="preserve">is </w:t>
      </w:r>
      <w:r w:rsidR="00132F6B">
        <w:rPr>
          <w:sz w:val="24"/>
          <w:szCs w:val="24"/>
        </w:rPr>
        <w:t>public</w:t>
      </w:r>
      <w:del w:id="40" w:author="Crandall, David" w:date="2018-08-02T01:16:00Z">
        <w:r w:rsidR="00132F6B" w:rsidDel="00527AEA">
          <w:rPr>
            <w:sz w:val="24"/>
            <w:szCs w:val="24"/>
          </w:rPr>
          <w:delText>al</w:delText>
        </w:r>
      </w:del>
      <w:r w:rsidR="00132F6B">
        <w:rPr>
          <w:sz w:val="24"/>
          <w:szCs w:val="24"/>
        </w:rPr>
        <w:t xml:space="preserve">ly released on </w:t>
      </w:r>
      <w:r w:rsidR="00E40063">
        <w:rPr>
          <w:sz w:val="24"/>
          <w:szCs w:val="24"/>
        </w:rPr>
        <w:t xml:space="preserve">our </w:t>
      </w:r>
      <w:r w:rsidR="00132F6B">
        <w:rPr>
          <w:sz w:val="24"/>
          <w:szCs w:val="24"/>
        </w:rPr>
        <w:t xml:space="preserve">website and will soon be released on the </w:t>
      </w:r>
      <w:r w:rsidR="007840EE">
        <w:rPr>
          <w:sz w:val="24"/>
          <w:szCs w:val="24"/>
        </w:rPr>
        <w:t>National Snow and Ice Data C</w:t>
      </w:r>
      <w:bookmarkStart w:id="41" w:name="_GoBack"/>
      <w:bookmarkEnd w:id="41"/>
      <w:r w:rsidR="007840EE">
        <w:rPr>
          <w:sz w:val="24"/>
          <w:szCs w:val="24"/>
        </w:rPr>
        <w:t xml:space="preserve">enter </w:t>
      </w:r>
      <w:r w:rsidR="00AE279E">
        <w:rPr>
          <w:sz w:val="24"/>
          <w:szCs w:val="24"/>
        </w:rPr>
        <w:t xml:space="preserve">OIB </w:t>
      </w:r>
      <w:r w:rsidR="00132F6B">
        <w:rPr>
          <w:sz w:val="24"/>
          <w:szCs w:val="24"/>
        </w:rPr>
        <w:t>data portal.</w:t>
      </w:r>
    </w:p>
    <w:sectPr w:rsidR="00B67D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andall, David">
    <w15:presenceInfo w15:providerId="Windows Live" w15:userId="e613d534-8de5-4d95-97b8-3da2703167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9"/>
    <w:rsid w:val="000C0122"/>
    <w:rsid w:val="001221CF"/>
    <w:rsid w:val="00132F6B"/>
    <w:rsid w:val="00173D57"/>
    <w:rsid w:val="00260438"/>
    <w:rsid w:val="00307100"/>
    <w:rsid w:val="00343E73"/>
    <w:rsid w:val="0037201B"/>
    <w:rsid w:val="003966D2"/>
    <w:rsid w:val="003E328B"/>
    <w:rsid w:val="0040445D"/>
    <w:rsid w:val="00430954"/>
    <w:rsid w:val="0045260E"/>
    <w:rsid w:val="004636F7"/>
    <w:rsid w:val="00464C22"/>
    <w:rsid w:val="004B25CB"/>
    <w:rsid w:val="00527AEA"/>
    <w:rsid w:val="00563AF9"/>
    <w:rsid w:val="00601BD2"/>
    <w:rsid w:val="00677F18"/>
    <w:rsid w:val="006D3100"/>
    <w:rsid w:val="0073117F"/>
    <w:rsid w:val="007840EE"/>
    <w:rsid w:val="007B22B8"/>
    <w:rsid w:val="007C72DE"/>
    <w:rsid w:val="007D5279"/>
    <w:rsid w:val="00800820"/>
    <w:rsid w:val="00856B53"/>
    <w:rsid w:val="00891AB2"/>
    <w:rsid w:val="008B435E"/>
    <w:rsid w:val="008D6294"/>
    <w:rsid w:val="008E4347"/>
    <w:rsid w:val="00942EE3"/>
    <w:rsid w:val="009B21F2"/>
    <w:rsid w:val="009D797C"/>
    <w:rsid w:val="00A5297C"/>
    <w:rsid w:val="00AB79C8"/>
    <w:rsid w:val="00AE279E"/>
    <w:rsid w:val="00AF2536"/>
    <w:rsid w:val="00B46A87"/>
    <w:rsid w:val="00B519DB"/>
    <w:rsid w:val="00B67DE5"/>
    <w:rsid w:val="00B91F35"/>
    <w:rsid w:val="00BE2027"/>
    <w:rsid w:val="00BF4D58"/>
    <w:rsid w:val="00C604C0"/>
    <w:rsid w:val="00C91320"/>
    <w:rsid w:val="00CD76E6"/>
    <w:rsid w:val="00DD1DE2"/>
    <w:rsid w:val="00DD378C"/>
    <w:rsid w:val="00DD5430"/>
    <w:rsid w:val="00DF16D5"/>
    <w:rsid w:val="00E40063"/>
    <w:rsid w:val="00E704CE"/>
    <w:rsid w:val="00EB5F59"/>
    <w:rsid w:val="00EE2AB5"/>
    <w:rsid w:val="00EE70B9"/>
    <w:rsid w:val="00F43633"/>
    <w:rsid w:val="00FE62A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70F5"/>
  <w15:chartTrackingRefBased/>
  <w15:docId w15:val="{618C3758-04C8-4DBD-872E-B04EC85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1BD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EA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Paden, John D.</dc:creator>
  <cp:keywords/>
  <dc:description/>
  <cp:lastModifiedBy>Crandall, David</cp:lastModifiedBy>
  <cp:revision>16</cp:revision>
  <dcterms:created xsi:type="dcterms:W3CDTF">2018-08-01T22:11:00Z</dcterms:created>
  <dcterms:modified xsi:type="dcterms:W3CDTF">2018-08-02T05:16:00Z</dcterms:modified>
</cp:coreProperties>
</file>